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C41" w:rsidRPr="003215F3" w:rsidRDefault="00430C41" w:rsidP="00430C41">
      <w:pPr>
        <w:shd w:val="clear" w:color="auto" w:fill="FFFFFF"/>
        <w:spacing w:after="240" w:line="540" w:lineRule="atLeast"/>
        <w:outlineLvl w:val="1"/>
        <w:rPr>
          <w:rFonts w:eastAsia="Times New Roman" w:cs="Arial"/>
          <w:b/>
          <w:bCs/>
          <w:noProof/>
          <w:color w:val="222222"/>
          <w:sz w:val="45"/>
          <w:szCs w:val="45"/>
          <w:lang w:eastAsia="de-DE"/>
        </w:rPr>
      </w:pPr>
      <w:r w:rsidRPr="003215F3">
        <w:rPr>
          <w:rFonts w:eastAsia="Times New Roman" w:cs="Arial"/>
          <w:b/>
          <w:bCs/>
          <w:color w:val="222222"/>
          <w:sz w:val="45"/>
          <w:szCs w:val="45"/>
          <w:lang w:eastAsia="de-DE"/>
        </w:rPr>
        <w:t>Umfrage für pflegende Angehörige</w:t>
      </w:r>
    </w:p>
    <w:p w:rsidR="00430C41" w:rsidRPr="003215F3" w:rsidRDefault="00F75D85" w:rsidP="00430C41">
      <w:pPr>
        <w:shd w:val="clear" w:color="auto" w:fill="FFFFFF"/>
        <w:spacing w:before="100" w:beforeAutospacing="1" w:line="300" w:lineRule="atLeast"/>
        <w:rPr>
          <w:rFonts w:eastAsia="Times New Roman" w:cs="Arial"/>
          <w:color w:val="222222"/>
          <w:sz w:val="24"/>
          <w:szCs w:val="24"/>
          <w:lang w:eastAsia="de-DE"/>
        </w:rPr>
      </w:pPr>
      <w:r w:rsidRPr="003215F3">
        <w:rPr>
          <w:rFonts w:eastAsia="Times New Roman" w:cs="Arial"/>
          <w:b/>
          <w:bCs/>
          <w:noProof/>
          <w:color w:val="222222"/>
          <w:sz w:val="24"/>
          <w:szCs w:val="24"/>
          <w:lang w:eastAsia="de-DE"/>
        </w:rPr>
        <w:drawing>
          <wp:anchor distT="0" distB="0" distL="114300" distR="114300" simplePos="0" relativeHeight="251658240" behindDoc="1" locked="0" layoutInCell="1" allowOverlap="1" wp14:anchorId="5303B704" wp14:editId="5090FFE6">
            <wp:simplePos x="0" y="0"/>
            <wp:positionH relativeFrom="page">
              <wp:posOffset>4777352</wp:posOffset>
            </wp:positionH>
            <wp:positionV relativeFrom="paragraph">
              <wp:posOffset>321586</wp:posOffset>
            </wp:positionV>
            <wp:extent cx="2648585" cy="1860550"/>
            <wp:effectExtent l="95250" t="114300" r="94615" b="120650"/>
            <wp:wrapTight wrapText="bothSides">
              <wp:wrapPolygon edited="0">
                <wp:start x="-406" y="51"/>
                <wp:lineTo x="-449" y="14267"/>
                <wp:lineTo x="-161" y="21336"/>
                <wp:lineTo x="19980" y="21659"/>
                <wp:lineTo x="20135" y="21639"/>
                <wp:lineTo x="21837" y="21422"/>
                <wp:lineTo x="21855" y="4323"/>
                <wp:lineTo x="21495" y="-1405"/>
                <wp:lineTo x="13366" y="-1702"/>
                <wp:lineTo x="1451" y="-185"/>
                <wp:lineTo x="-406" y="51"/>
              </wp:wrapPolygon>
            </wp:wrapTight>
            <wp:docPr id="1" name="Grafik 1" descr="C:\Users\zaplata\Desktop\sder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plata\Desktop\sderg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306616">
                      <a:off x="0" y="0"/>
                      <a:ext cx="2648585" cy="186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0C41" w:rsidRPr="003215F3">
        <w:rPr>
          <w:rFonts w:eastAsia="Times New Roman" w:cs="Arial"/>
          <w:b/>
          <w:bCs/>
          <w:color w:val="222222"/>
          <w:sz w:val="24"/>
          <w:szCs w:val="24"/>
          <w:lang w:eastAsia="de-DE"/>
        </w:rPr>
        <w:t>Mit seiner Kampagne "Große Pflegereform jetzt!" wirbt der VdK derzeit für mehr Unterstützung für Pflegebedürftige und deren Angehörige. Um der Notwendigkeit einer grundlegenden Reform der Pflegeversicherung öffentlich Nachdruck zu verleihen, hat der nordrhein-westfälische VdK eine Umfrage für Familienmitglieder gestartet, die ihre Angehörigen zu Hause betreuen. Wir würden uns freuen, wenn Sie uns mit Hilfe des folgenden Fragebogens Ihre Erfahrungen aus dem Pflege-Alltag mitteilen könnten. Sagen Sie uns, was Sie konkret bewegt, damit wir Sie noch wirkungsvoller vertreten können!</w:t>
      </w:r>
    </w:p>
    <w:p w:rsidR="00025175" w:rsidRDefault="00025175"/>
    <w:p w:rsidR="00430C41" w:rsidRPr="003215F3" w:rsidRDefault="009D7F9F">
      <w:pPr>
        <w:rPr>
          <w:b/>
          <w:sz w:val="24"/>
          <w:szCs w:val="24"/>
        </w:rPr>
      </w:pPr>
      <w:r w:rsidRPr="003215F3">
        <w:rPr>
          <w:rFonts w:cs="Arial"/>
          <w:b/>
          <w:color w:val="222222"/>
          <w:sz w:val="24"/>
          <w:szCs w:val="24"/>
        </w:rPr>
        <w:t>1. Fühlen Sie sich mit der Pflege Ihres Angehörigen überfordert?</w:t>
      </w:r>
    </w:p>
    <w:p w:rsidR="009D7F9F" w:rsidRDefault="009D7F9F">
      <w:r w:rsidRPr="003215F3">
        <w:rPr>
          <w:sz w:val="24"/>
          <w:szCs w:val="24"/>
        </w:rPr>
        <w:t>selten</w:t>
      </w:r>
      <w:r>
        <w:tab/>
      </w:r>
      <w:r>
        <w:tab/>
      </w:r>
      <w:sdt>
        <w:sdtPr>
          <w:rPr>
            <w:sz w:val="28"/>
            <w:szCs w:val="28"/>
          </w:rPr>
          <w:id w:val="1911419535"/>
          <w14:checkbox>
            <w14:checked w14:val="0"/>
            <w14:checkedState w14:val="2612" w14:font="MS Gothic"/>
            <w14:uncheckedState w14:val="2610" w14:font="MS Gothic"/>
          </w14:checkbox>
        </w:sdtPr>
        <w:sdtEndPr/>
        <w:sdtContent>
          <w:r w:rsidR="002F702F">
            <w:rPr>
              <w:rFonts w:ascii="MS Gothic" w:eastAsia="MS Gothic" w:hAnsi="MS Gothic" w:hint="eastAsia"/>
              <w:sz w:val="28"/>
              <w:szCs w:val="28"/>
            </w:rPr>
            <w:t>☐</w:t>
          </w:r>
        </w:sdtContent>
      </w:sdt>
    </w:p>
    <w:p w:rsidR="009D7F9F" w:rsidRDefault="009D7F9F">
      <w:r w:rsidRPr="003215F3">
        <w:rPr>
          <w:sz w:val="24"/>
          <w:szCs w:val="24"/>
        </w:rPr>
        <w:t>manchmal</w:t>
      </w:r>
      <w:r>
        <w:tab/>
      </w:r>
      <w:sdt>
        <w:sdtPr>
          <w:rPr>
            <w:sz w:val="28"/>
            <w:szCs w:val="28"/>
          </w:rPr>
          <w:id w:val="1452277501"/>
          <w14:checkbox>
            <w14:checked w14:val="0"/>
            <w14:checkedState w14:val="2612" w14:font="MS Gothic"/>
            <w14:uncheckedState w14:val="2610" w14:font="MS Gothic"/>
          </w14:checkbox>
        </w:sdtPr>
        <w:sdtEndPr/>
        <w:sdtContent>
          <w:r w:rsidR="00531158">
            <w:rPr>
              <w:rFonts w:ascii="MS Gothic" w:eastAsia="MS Gothic" w:hAnsi="MS Gothic" w:hint="eastAsia"/>
              <w:sz w:val="28"/>
              <w:szCs w:val="28"/>
            </w:rPr>
            <w:t>☐</w:t>
          </w:r>
        </w:sdtContent>
      </w:sdt>
    </w:p>
    <w:p w:rsidR="009D7F9F" w:rsidRDefault="009D7F9F">
      <w:r w:rsidRPr="003215F3">
        <w:rPr>
          <w:sz w:val="24"/>
          <w:szCs w:val="24"/>
        </w:rPr>
        <w:t>häufig</w:t>
      </w:r>
      <w:r>
        <w:tab/>
      </w:r>
      <w:r>
        <w:tab/>
      </w:r>
      <w:sdt>
        <w:sdtPr>
          <w:rPr>
            <w:sz w:val="28"/>
            <w:szCs w:val="28"/>
          </w:rPr>
          <w:id w:val="-1632621547"/>
          <w14:checkbox>
            <w14:checked w14:val="0"/>
            <w14:checkedState w14:val="2612" w14:font="MS Gothic"/>
            <w14:uncheckedState w14:val="2610" w14:font="MS Gothic"/>
          </w14:checkbox>
        </w:sdtPr>
        <w:sdtEndPr/>
        <w:sdtContent>
          <w:r w:rsidR="00531158">
            <w:rPr>
              <w:rFonts w:ascii="MS Gothic" w:eastAsia="MS Gothic" w:hAnsi="MS Gothic" w:hint="eastAsia"/>
              <w:sz w:val="28"/>
              <w:szCs w:val="28"/>
            </w:rPr>
            <w:t>☐</w:t>
          </w:r>
        </w:sdtContent>
      </w:sdt>
    </w:p>
    <w:p w:rsidR="009D7F9F" w:rsidRDefault="009D7F9F"/>
    <w:p w:rsidR="009D7F9F" w:rsidRPr="003215F3" w:rsidRDefault="00605899">
      <w:pPr>
        <w:rPr>
          <w:rFonts w:cs="Arial"/>
          <w:b/>
          <w:color w:val="222222"/>
          <w:sz w:val="24"/>
          <w:szCs w:val="24"/>
        </w:rPr>
      </w:pPr>
      <w:r w:rsidRPr="003215F3">
        <w:rPr>
          <w:rFonts w:cs="Arial"/>
          <w:b/>
          <w:color w:val="222222"/>
          <w:sz w:val="24"/>
          <w:szCs w:val="24"/>
        </w:rPr>
        <w:t>2. Stehen Ihnen ausreichend Informationen zu den Unterstützungsleistungen der Pflegekasse zur Verfügung?</w:t>
      </w:r>
    </w:p>
    <w:p w:rsidR="00605899" w:rsidRDefault="00605899">
      <w:r w:rsidRPr="003215F3">
        <w:rPr>
          <w:sz w:val="24"/>
          <w:szCs w:val="24"/>
        </w:rPr>
        <w:t>ja</w:t>
      </w:r>
      <w:r>
        <w:tab/>
      </w:r>
      <w:r>
        <w:tab/>
      </w:r>
      <w:sdt>
        <w:sdtPr>
          <w:rPr>
            <w:sz w:val="28"/>
            <w:szCs w:val="28"/>
          </w:rPr>
          <w:id w:val="-1287646409"/>
          <w14:checkbox>
            <w14:checked w14:val="0"/>
            <w14:checkedState w14:val="2612" w14:font="MS Gothic"/>
            <w14:uncheckedState w14:val="2610" w14:font="MS Gothic"/>
          </w14:checkbox>
        </w:sdtPr>
        <w:sdtEndPr/>
        <w:sdtContent>
          <w:r w:rsidR="00C11ED5">
            <w:rPr>
              <w:rFonts w:ascii="MS Gothic" w:eastAsia="MS Gothic" w:hAnsi="MS Gothic" w:hint="eastAsia"/>
              <w:sz w:val="28"/>
              <w:szCs w:val="28"/>
            </w:rPr>
            <w:t>☐</w:t>
          </w:r>
        </w:sdtContent>
      </w:sdt>
    </w:p>
    <w:p w:rsidR="00666C76" w:rsidRDefault="00605899">
      <w:pPr>
        <w:rPr>
          <w:sz w:val="28"/>
          <w:szCs w:val="28"/>
        </w:rPr>
      </w:pPr>
      <w:r w:rsidRPr="003215F3">
        <w:rPr>
          <w:sz w:val="24"/>
          <w:szCs w:val="24"/>
        </w:rPr>
        <w:t>nein</w:t>
      </w:r>
      <w:r>
        <w:tab/>
      </w:r>
      <w:r>
        <w:tab/>
      </w:r>
      <w:sdt>
        <w:sdtPr>
          <w:rPr>
            <w:sz w:val="28"/>
            <w:szCs w:val="28"/>
          </w:rPr>
          <w:id w:val="2130507271"/>
          <w14:checkbox>
            <w14:checked w14:val="0"/>
            <w14:checkedState w14:val="2612" w14:font="MS Gothic"/>
            <w14:uncheckedState w14:val="2610" w14:font="MS Gothic"/>
          </w14:checkbox>
        </w:sdtPr>
        <w:sdtEndPr/>
        <w:sdtContent>
          <w:r w:rsidR="00C11ED5">
            <w:rPr>
              <w:rFonts w:ascii="MS Gothic" w:eastAsia="MS Gothic" w:hAnsi="MS Gothic" w:hint="eastAsia"/>
              <w:sz w:val="28"/>
              <w:szCs w:val="28"/>
            </w:rPr>
            <w:t>☐</w:t>
          </w:r>
        </w:sdtContent>
      </w:sdt>
    </w:p>
    <w:p w:rsidR="00152156" w:rsidRPr="00E04BF8" w:rsidRDefault="00152156"/>
    <w:p w:rsidR="00152156" w:rsidRPr="003215F3" w:rsidRDefault="003215F3">
      <w:pPr>
        <w:rPr>
          <w:rFonts w:cs="Arial"/>
          <w:b/>
          <w:color w:val="222222"/>
          <w:sz w:val="24"/>
          <w:szCs w:val="24"/>
        </w:rPr>
      </w:pPr>
      <w:r w:rsidRPr="003215F3">
        <w:rPr>
          <w:rFonts w:cs="Arial"/>
          <w:b/>
          <w:color w:val="222222"/>
          <w:sz w:val="24"/>
          <w:szCs w:val="24"/>
        </w:rPr>
        <w:t>3. Reichen die gewährten Leistungen aus, um den Pflegebedarf abzudecken?</w:t>
      </w:r>
    </w:p>
    <w:p w:rsidR="003215F3" w:rsidRPr="003215F3" w:rsidRDefault="003215F3">
      <w:pPr>
        <w:rPr>
          <w:rFonts w:cs="Arial"/>
          <w:color w:val="222222"/>
          <w:sz w:val="24"/>
          <w:szCs w:val="24"/>
        </w:rPr>
      </w:pPr>
      <w:r w:rsidRPr="003215F3">
        <w:rPr>
          <w:rFonts w:cs="Arial"/>
          <w:color w:val="222222"/>
          <w:sz w:val="24"/>
          <w:szCs w:val="24"/>
        </w:rPr>
        <w:t>ja, sie reichen aus</w:t>
      </w:r>
      <w:r w:rsidR="00EA2674">
        <w:rPr>
          <w:rFonts w:cs="Arial"/>
          <w:color w:val="222222"/>
          <w:sz w:val="24"/>
          <w:szCs w:val="24"/>
        </w:rPr>
        <w:tab/>
      </w:r>
      <w:r w:rsidR="00EA2674">
        <w:rPr>
          <w:rFonts w:cs="Arial"/>
          <w:color w:val="222222"/>
          <w:sz w:val="24"/>
          <w:szCs w:val="24"/>
        </w:rPr>
        <w:tab/>
      </w:r>
      <w:r w:rsidR="00EA2674">
        <w:rPr>
          <w:rFonts w:cs="Arial"/>
          <w:color w:val="222222"/>
          <w:sz w:val="24"/>
          <w:szCs w:val="24"/>
        </w:rPr>
        <w:tab/>
      </w:r>
      <w:sdt>
        <w:sdtPr>
          <w:rPr>
            <w:sz w:val="28"/>
            <w:szCs w:val="28"/>
          </w:rPr>
          <w:id w:val="1759868034"/>
          <w14:checkbox>
            <w14:checked w14:val="0"/>
            <w14:checkedState w14:val="2612" w14:font="MS Gothic"/>
            <w14:uncheckedState w14:val="2610" w14:font="MS Gothic"/>
          </w14:checkbox>
        </w:sdtPr>
        <w:sdtEndPr/>
        <w:sdtContent>
          <w:r w:rsidR="00EA2674">
            <w:rPr>
              <w:rFonts w:ascii="MS Gothic" w:eastAsia="MS Gothic" w:hAnsi="MS Gothic" w:hint="eastAsia"/>
              <w:sz w:val="28"/>
              <w:szCs w:val="28"/>
            </w:rPr>
            <w:t>☐</w:t>
          </w:r>
        </w:sdtContent>
      </w:sdt>
    </w:p>
    <w:p w:rsidR="003215F3" w:rsidRPr="003215F3" w:rsidRDefault="003215F3">
      <w:pPr>
        <w:rPr>
          <w:rFonts w:cs="Arial"/>
          <w:color w:val="222222"/>
          <w:sz w:val="24"/>
          <w:szCs w:val="24"/>
        </w:rPr>
      </w:pPr>
      <w:r>
        <w:rPr>
          <w:rFonts w:cs="Arial"/>
          <w:color w:val="222222"/>
          <w:sz w:val="24"/>
          <w:szCs w:val="24"/>
        </w:rPr>
        <w:t>sie reichen nur teilweise aus</w:t>
      </w:r>
      <w:r w:rsidR="00EA2674">
        <w:rPr>
          <w:rFonts w:cs="Arial"/>
          <w:color w:val="222222"/>
          <w:sz w:val="24"/>
          <w:szCs w:val="24"/>
        </w:rPr>
        <w:tab/>
      </w:r>
      <w:r w:rsidR="00EA2674">
        <w:rPr>
          <w:rFonts w:cs="Arial"/>
          <w:color w:val="222222"/>
          <w:sz w:val="24"/>
          <w:szCs w:val="24"/>
        </w:rPr>
        <w:tab/>
      </w:r>
      <w:sdt>
        <w:sdtPr>
          <w:rPr>
            <w:sz w:val="28"/>
            <w:szCs w:val="28"/>
          </w:rPr>
          <w:id w:val="-79294211"/>
          <w14:checkbox>
            <w14:checked w14:val="0"/>
            <w14:checkedState w14:val="2612" w14:font="MS Gothic"/>
            <w14:uncheckedState w14:val="2610" w14:font="MS Gothic"/>
          </w14:checkbox>
        </w:sdtPr>
        <w:sdtEndPr/>
        <w:sdtContent>
          <w:r w:rsidR="00EA2674">
            <w:rPr>
              <w:rFonts w:ascii="MS Gothic" w:eastAsia="MS Gothic" w:hAnsi="MS Gothic" w:hint="eastAsia"/>
              <w:sz w:val="28"/>
              <w:szCs w:val="28"/>
            </w:rPr>
            <w:t>☐</w:t>
          </w:r>
        </w:sdtContent>
      </w:sdt>
    </w:p>
    <w:p w:rsidR="00152156" w:rsidRDefault="003215F3">
      <w:pPr>
        <w:rPr>
          <w:sz w:val="24"/>
          <w:szCs w:val="24"/>
        </w:rPr>
      </w:pPr>
      <w:r w:rsidRPr="003215F3">
        <w:rPr>
          <w:sz w:val="24"/>
          <w:szCs w:val="24"/>
        </w:rPr>
        <w:t>nein, sie reichen nicht aus</w:t>
      </w:r>
      <w:r w:rsidR="00EA2674">
        <w:rPr>
          <w:sz w:val="24"/>
          <w:szCs w:val="24"/>
        </w:rPr>
        <w:tab/>
      </w:r>
      <w:r w:rsidR="00EA2674">
        <w:rPr>
          <w:sz w:val="24"/>
          <w:szCs w:val="24"/>
        </w:rPr>
        <w:tab/>
      </w:r>
      <w:sdt>
        <w:sdtPr>
          <w:rPr>
            <w:sz w:val="28"/>
            <w:szCs w:val="28"/>
          </w:rPr>
          <w:id w:val="-64190766"/>
          <w14:checkbox>
            <w14:checked w14:val="0"/>
            <w14:checkedState w14:val="2612" w14:font="MS Gothic"/>
            <w14:uncheckedState w14:val="2610" w14:font="MS Gothic"/>
          </w14:checkbox>
        </w:sdtPr>
        <w:sdtEndPr/>
        <w:sdtContent>
          <w:r w:rsidR="00EA2674">
            <w:rPr>
              <w:rFonts w:ascii="MS Gothic" w:eastAsia="MS Gothic" w:hAnsi="MS Gothic" w:hint="eastAsia"/>
              <w:sz w:val="28"/>
              <w:szCs w:val="28"/>
            </w:rPr>
            <w:t>☐</w:t>
          </w:r>
        </w:sdtContent>
      </w:sdt>
    </w:p>
    <w:p w:rsidR="00957882" w:rsidRDefault="00957882">
      <w:pPr>
        <w:rPr>
          <w:sz w:val="24"/>
          <w:szCs w:val="24"/>
        </w:rPr>
      </w:pPr>
    </w:p>
    <w:p w:rsidR="00957882" w:rsidRPr="00B27923" w:rsidRDefault="00B27923">
      <w:pPr>
        <w:rPr>
          <w:rFonts w:cs="Arial"/>
          <w:b/>
          <w:color w:val="222222"/>
          <w:sz w:val="24"/>
          <w:szCs w:val="24"/>
        </w:rPr>
      </w:pPr>
      <w:r w:rsidRPr="00B27923">
        <w:rPr>
          <w:rFonts w:cs="Arial"/>
          <w:b/>
          <w:color w:val="222222"/>
          <w:sz w:val="24"/>
          <w:szCs w:val="24"/>
        </w:rPr>
        <w:t>4. Wurde bei Ihnen schon mal der Antrag auf eine Pflegestufe abgelehnt?</w:t>
      </w:r>
    </w:p>
    <w:p w:rsidR="00B27923" w:rsidRDefault="00B27923" w:rsidP="00B27923">
      <w:r w:rsidRPr="003215F3">
        <w:rPr>
          <w:sz w:val="24"/>
          <w:szCs w:val="24"/>
        </w:rPr>
        <w:t>ja</w:t>
      </w:r>
      <w:r>
        <w:tab/>
      </w:r>
      <w:r>
        <w:tab/>
      </w:r>
      <w:sdt>
        <w:sdtPr>
          <w:rPr>
            <w:sz w:val="28"/>
            <w:szCs w:val="28"/>
          </w:rPr>
          <w:id w:val="-1121761287"/>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rsidR="00B27923" w:rsidRDefault="00B27923" w:rsidP="00B27923">
      <w:pPr>
        <w:rPr>
          <w:sz w:val="28"/>
          <w:szCs w:val="28"/>
        </w:rPr>
      </w:pPr>
      <w:r w:rsidRPr="003215F3">
        <w:rPr>
          <w:sz w:val="24"/>
          <w:szCs w:val="24"/>
        </w:rPr>
        <w:t>nein</w:t>
      </w:r>
      <w:r>
        <w:tab/>
      </w:r>
      <w:r>
        <w:tab/>
      </w:r>
      <w:sdt>
        <w:sdtPr>
          <w:rPr>
            <w:sz w:val="28"/>
            <w:szCs w:val="28"/>
          </w:rPr>
          <w:id w:val="1799793303"/>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rsidR="00B27923" w:rsidRDefault="00B27923" w:rsidP="00B27923">
      <w:pPr>
        <w:rPr>
          <w:sz w:val="28"/>
          <w:szCs w:val="28"/>
        </w:rPr>
      </w:pPr>
    </w:p>
    <w:p w:rsidR="00B27923" w:rsidRPr="00511BDD" w:rsidRDefault="005962D3" w:rsidP="00B27923">
      <w:pPr>
        <w:rPr>
          <w:rFonts w:cs="Arial"/>
          <w:b/>
          <w:color w:val="222222"/>
          <w:sz w:val="24"/>
          <w:szCs w:val="24"/>
        </w:rPr>
      </w:pPr>
      <w:r w:rsidRPr="00511BDD">
        <w:rPr>
          <w:rFonts w:cs="Arial"/>
          <w:b/>
          <w:color w:val="222222"/>
          <w:sz w:val="24"/>
          <w:szCs w:val="24"/>
        </w:rPr>
        <w:lastRenderedPageBreak/>
        <w:t>5. Wie zufrieden sind Sie mit der Begutachtung des Pflegebedürftigen durch den Medizinischen Dienst der Krankenversicherung (MDK)?</w:t>
      </w:r>
    </w:p>
    <w:p w:rsidR="005962D3" w:rsidRDefault="005962D3" w:rsidP="00B27923">
      <w:pPr>
        <w:rPr>
          <w:rFonts w:ascii="Arial" w:hAnsi="Arial" w:cs="Arial"/>
          <w:color w:val="222222"/>
          <w:sz w:val="21"/>
          <w:szCs w:val="21"/>
        </w:rPr>
      </w:pPr>
      <w:r w:rsidRPr="00511BDD">
        <w:rPr>
          <w:rFonts w:cs="Arial"/>
          <w:color w:val="222222"/>
          <w:sz w:val="24"/>
          <w:szCs w:val="24"/>
        </w:rPr>
        <w:t>sehr zufrieden</w:t>
      </w:r>
      <w:r>
        <w:rPr>
          <w:rFonts w:ascii="Arial" w:hAnsi="Arial" w:cs="Arial"/>
          <w:color w:val="222222"/>
          <w:sz w:val="21"/>
          <w:szCs w:val="21"/>
        </w:rPr>
        <w:tab/>
      </w:r>
      <w:r>
        <w:rPr>
          <w:rFonts w:ascii="Arial" w:hAnsi="Arial" w:cs="Arial"/>
          <w:color w:val="222222"/>
          <w:sz w:val="21"/>
          <w:szCs w:val="21"/>
        </w:rPr>
        <w:tab/>
      </w:r>
      <w:sdt>
        <w:sdtPr>
          <w:rPr>
            <w:sz w:val="28"/>
            <w:szCs w:val="28"/>
          </w:rPr>
          <w:id w:val="-70979154"/>
          <w14:checkbox>
            <w14:checked w14:val="0"/>
            <w14:checkedState w14:val="2612" w14:font="MS Gothic"/>
            <w14:uncheckedState w14:val="2610" w14:font="MS Gothic"/>
          </w14:checkbox>
        </w:sdtPr>
        <w:sdtEndPr/>
        <w:sdtContent>
          <w:r w:rsidR="00511BDD">
            <w:rPr>
              <w:rFonts w:ascii="MS Gothic" w:eastAsia="MS Gothic" w:hAnsi="MS Gothic" w:hint="eastAsia"/>
              <w:sz w:val="28"/>
              <w:szCs w:val="28"/>
            </w:rPr>
            <w:t>☐</w:t>
          </w:r>
        </w:sdtContent>
      </w:sdt>
    </w:p>
    <w:p w:rsidR="005962D3" w:rsidRDefault="005962D3" w:rsidP="00B27923">
      <w:pPr>
        <w:rPr>
          <w:rFonts w:ascii="Arial" w:hAnsi="Arial" w:cs="Arial"/>
          <w:color w:val="222222"/>
          <w:sz w:val="21"/>
          <w:szCs w:val="21"/>
        </w:rPr>
      </w:pPr>
      <w:r w:rsidRPr="00511BDD">
        <w:rPr>
          <w:rFonts w:cs="Arial"/>
          <w:color w:val="222222"/>
          <w:sz w:val="24"/>
          <w:szCs w:val="24"/>
        </w:rPr>
        <w:t>weniger zufrieden</w:t>
      </w:r>
      <w:r>
        <w:rPr>
          <w:rFonts w:ascii="Arial" w:hAnsi="Arial" w:cs="Arial"/>
          <w:color w:val="222222"/>
          <w:sz w:val="21"/>
          <w:szCs w:val="21"/>
        </w:rPr>
        <w:tab/>
      </w:r>
      <w:sdt>
        <w:sdtPr>
          <w:rPr>
            <w:sz w:val="28"/>
            <w:szCs w:val="28"/>
          </w:rPr>
          <w:id w:val="389389081"/>
          <w14:checkbox>
            <w14:checked w14:val="0"/>
            <w14:checkedState w14:val="2612" w14:font="MS Gothic"/>
            <w14:uncheckedState w14:val="2610" w14:font="MS Gothic"/>
          </w14:checkbox>
        </w:sdtPr>
        <w:sdtEndPr/>
        <w:sdtContent>
          <w:r w:rsidR="00511BDD">
            <w:rPr>
              <w:rFonts w:ascii="MS Gothic" w:eastAsia="MS Gothic" w:hAnsi="MS Gothic" w:hint="eastAsia"/>
              <w:sz w:val="28"/>
              <w:szCs w:val="28"/>
            </w:rPr>
            <w:t>☐</w:t>
          </w:r>
        </w:sdtContent>
      </w:sdt>
    </w:p>
    <w:p w:rsidR="005962D3" w:rsidRDefault="005962D3" w:rsidP="00B27923">
      <w:pPr>
        <w:rPr>
          <w:rFonts w:ascii="Arial" w:hAnsi="Arial" w:cs="Arial"/>
          <w:color w:val="222222"/>
          <w:sz w:val="21"/>
          <w:szCs w:val="21"/>
        </w:rPr>
      </w:pPr>
      <w:r w:rsidRPr="00511BDD">
        <w:rPr>
          <w:rFonts w:cs="Arial"/>
          <w:color w:val="222222"/>
          <w:sz w:val="24"/>
          <w:szCs w:val="24"/>
        </w:rPr>
        <w:t>gar nicht zufrieden</w:t>
      </w:r>
      <w:r>
        <w:rPr>
          <w:rFonts w:ascii="Arial" w:hAnsi="Arial" w:cs="Arial"/>
          <w:color w:val="222222"/>
          <w:sz w:val="21"/>
          <w:szCs w:val="21"/>
        </w:rPr>
        <w:tab/>
      </w:r>
      <w:sdt>
        <w:sdtPr>
          <w:rPr>
            <w:sz w:val="28"/>
            <w:szCs w:val="28"/>
          </w:rPr>
          <w:id w:val="1564138515"/>
          <w14:checkbox>
            <w14:checked w14:val="0"/>
            <w14:checkedState w14:val="2612" w14:font="MS Gothic"/>
            <w14:uncheckedState w14:val="2610" w14:font="MS Gothic"/>
          </w14:checkbox>
        </w:sdtPr>
        <w:sdtEndPr/>
        <w:sdtContent>
          <w:r w:rsidR="00511BDD">
            <w:rPr>
              <w:rFonts w:ascii="MS Gothic" w:eastAsia="MS Gothic" w:hAnsi="MS Gothic" w:hint="eastAsia"/>
              <w:sz w:val="28"/>
              <w:szCs w:val="28"/>
            </w:rPr>
            <w:t>☐</w:t>
          </w:r>
        </w:sdtContent>
      </w:sdt>
    </w:p>
    <w:p w:rsidR="00511BDD" w:rsidRDefault="00511BDD" w:rsidP="00B27923">
      <w:pPr>
        <w:rPr>
          <w:rFonts w:cs="Arial"/>
          <w:b/>
          <w:color w:val="222222"/>
          <w:sz w:val="24"/>
          <w:szCs w:val="24"/>
        </w:rPr>
      </w:pPr>
      <w:r w:rsidRPr="00511BDD">
        <w:rPr>
          <w:rFonts w:cs="Arial"/>
          <w:b/>
          <w:color w:val="222222"/>
          <w:sz w:val="24"/>
          <w:szCs w:val="24"/>
        </w:rPr>
        <w:t>5a. Falls Sie weniger oder gar nicht zufrieden sind: Welche Gründe gibt es für Ihre Kritik am MDK?</w:t>
      </w:r>
    </w:p>
    <w:customXmlInsRangeStart w:id="0" w:author="Standard" w:date="2015-03-20T11:48:00Z"/>
    <w:sdt>
      <w:sdtPr>
        <w:rPr>
          <w:rFonts w:cs="Arial"/>
          <w:color w:val="222222"/>
          <w:sz w:val="24"/>
          <w:szCs w:val="24"/>
        </w:rPr>
        <w:id w:val="-1082447977"/>
        <w:placeholder>
          <w:docPart w:val="DefaultPlaceholder_1081868574"/>
        </w:placeholder>
        <w:showingPlcHdr/>
        <w:text/>
      </w:sdtPr>
      <w:sdtEndPr/>
      <w:sdtContent>
        <w:customXmlInsRangeEnd w:id="0"/>
        <w:p w:rsidR="00511BDD" w:rsidRPr="00511BDD" w:rsidRDefault="0040241D" w:rsidP="00B27923">
          <w:pPr>
            <w:rPr>
              <w:rFonts w:cs="Arial"/>
              <w:color w:val="222222"/>
              <w:sz w:val="24"/>
              <w:szCs w:val="24"/>
            </w:rPr>
          </w:pPr>
          <w:ins w:id="1" w:author="Standard" w:date="2015-03-20T11:48:00Z">
            <w:r w:rsidRPr="0018139D">
              <w:rPr>
                <w:rStyle w:val="Platzhaltertext"/>
              </w:rPr>
              <w:t>Klicken Sie hier, um Text einzugeben.</w:t>
            </w:r>
          </w:ins>
        </w:p>
        <w:customXmlInsRangeStart w:id="2" w:author="Standard" w:date="2015-03-20T11:48:00Z"/>
      </w:sdtContent>
    </w:sdt>
    <w:customXmlInsRangeEnd w:id="2"/>
    <w:p w:rsidR="00511BDD" w:rsidRPr="00511BDD" w:rsidRDefault="00511BDD" w:rsidP="00B27923">
      <w:pPr>
        <w:rPr>
          <w:rFonts w:cs="Arial"/>
          <w:color w:val="222222"/>
          <w:sz w:val="24"/>
          <w:szCs w:val="24"/>
        </w:rPr>
      </w:pPr>
    </w:p>
    <w:p w:rsidR="00511BDD" w:rsidRPr="005314E6" w:rsidRDefault="00511BDD" w:rsidP="00B27923">
      <w:pPr>
        <w:rPr>
          <w:rFonts w:cs="Arial"/>
          <w:color w:val="222222"/>
          <w:sz w:val="24"/>
          <w:szCs w:val="24"/>
        </w:rPr>
      </w:pPr>
    </w:p>
    <w:p w:rsidR="00511BDD" w:rsidRPr="00C31FB3" w:rsidRDefault="005314E6" w:rsidP="00B27923">
      <w:pPr>
        <w:rPr>
          <w:rFonts w:cs="Arial"/>
          <w:b/>
          <w:color w:val="222222"/>
          <w:sz w:val="24"/>
          <w:szCs w:val="24"/>
        </w:rPr>
      </w:pPr>
      <w:r w:rsidRPr="00C31FB3">
        <w:rPr>
          <w:rFonts w:cs="Arial"/>
          <w:b/>
          <w:color w:val="222222"/>
          <w:sz w:val="24"/>
          <w:szCs w:val="24"/>
        </w:rPr>
        <w:t>6. Welche Erleichterungen wünschen Sie sich für Ihren Pflege-Alltag?</w:t>
      </w:r>
    </w:p>
    <w:customXmlInsRangeStart w:id="3" w:author="Standard" w:date="2015-03-20T11:48:00Z"/>
    <w:sdt>
      <w:sdtPr>
        <w:rPr>
          <w:rFonts w:cs="Arial"/>
          <w:color w:val="222222"/>
          <w:sz w:val="24"/>
          <w:szCs w:val="24"/>
        </w:rPr>
        <w:id w:val="-1646732876"/>
        <w:placeholder>
          <w:docPart w:val="DefaultPlaceholder_1081868574"/>
        </w:placeholder>
        <w:showingPlcHdr/>
        <w:text/>
      </w:sdtPr>
      <w:sdtEndPr/>
      <w:sdtContent>
        <w:customXmlInsRangeEnd w:id="3"/>
        <w:p w:rsidR="005314E6" w:rsidRPr="005314E6" w:rsidRDefault="0040241D" w:rsidP="00B27923">
          <w:pPr>
            <w:rPr>
              <w:rFonts w:cs="Arial"/>
              <w:color w:val="222222"/>
              <w:sz w:val="24"/>
              <w:szCs w:val="24"/>
            </w:rPr>
          </w:pPr>
          <w:ins w:id="4" w:author="Standard" w:date="2015-03-20T11:48:00Z">
            <w:r w:rsidRPr="0018139D">
              <w:rPr>
                <w:rStyle w:val="Platzhaltertext"/>
              </w:rPr>
              <w:t>Klicken Sie hier, um Text einzugeben.</w:t>
            </w:r>
          </w:ins>
        </w:p>
        <w:customXmlInsRangeStart w:id="5" w:author="Standard" w:date="2015-03-20T11:48:00Z"/>
      </w:sdtContent>
    </w:sdt>
    <w:customXmlInsRangeEnd w:id="5"/>
    <w:p w:rsidR="005314E6" w:rsidRDefault="005314E6" w:rsidP="00B27923">
      <w:pPr>
        <w:rPr>
          <w:ins w:id="6" w:author="Standard" w:date="2015-03-20T11:48:00Z"/>
          <w:rFonts w:cs="Arial"/>
          <w:color w:val="222222"/>
          <w:sz w:val="24"/>
          <w:szCs w:val="24"/>
        </w:rPr>
      </w:pPr>
    </w:p>
    <w:p w:rsidR="0040241D" w:rsidRPr="005314E6" w:rsidRDefault="0040241D" w:rsidP="00B27923">
      <w:pPr>
        <w:rPr>
          <w:rFonts w:cs="Arial"/>
          <w:color w:val="222222"/>
          <w:sz w:val="24"/>
          <w:szCs w:val="24"/>
        </w:rPr>
      </w:pPr>
    </w:p>
    <w:p w:rsidR="005314E6" w:rsidRPr="00C31FB3" w:rsidRDefault="005314E6" w:rsidP="00B27923">
      <w:pPr>
        <w:rPr>
          <w:rFonts w:cs="Arial"/>
          <w:b/>
          <w:color w:val="222222"/>
          <w:sz w:val="24"/>
          <w:szCs w:val="24"/>
        </w:rPr>
      </w:pPr>
      <w:r w:rsidRPr="00C31FB3">
        <w:rPr>
          <w:rFonts w:cs="Arial"/>
          <w:b/>
          <w:color w:val="222222"/>
          <w:sz w:val="24"/>
          <w:szCs w:val="24"/>
        </w:rPr>
        <w:t>7. Was glauben Sie, wer im Alter Ihre Pflege übernehmen wird?</w:t>
      </w:r>
    </w:p>
    <w:customXmlInsRangeStart w:id="7" w:author="Standard" w:date="2015-03-20T11:48:00Z"/>
    <w:sdt>
      <w:sdtPr>
        <w:rPr>
          <w:rFonts w:cs="Arial"/>
          <w:color w:val="222222"/>
          <w:sz w:val="24"/>
          <w:szCs w:val="24"/>
        </w:rPr>
        <w:id w:val="1043176780"/>
        <w:placeholder>
          <w:docPart w:val="DefaultPlaceholder_1081868574"/>
        </w:placeholder>
        <w:showingPlcHdr/>
        <w:text/>
      </w:sdtPr>
      <w:sdtEndPr/>
      <w:sdtContent>
        <w:customXmlInsRangeEnd w:id="7"/>
        <w:p w:rsidR="005314E6" w:rsidRDefault="0040241D" w:rsidP="00B27923">
          <w:pPr>
            <w:rPr>
              <w:rFonts w:cs="Arial"/>
              <w:color w:val="222222"/>
              <w:sz w:val="24"/>
              <w:szCs w:val="24"/>
            </w:rPr>
          </w:pPr>
          <w:ins w:id="8" w:author="Standard" w:date="2015-03-20T11:48:00Z">
            <w:r w:rsidRPr="0018139D">
              <w:rPr>
                <w:rStyle w:val="Platzhaltertext"/>
              </w:rPr>
              <w:t>Klicken Sie hier, um Text einzugeben.</w:t>
            </w:r>
          </w:ins>
        </w:p>
        <w:customXmlInsRangeStart w:id="9" w:author="Standard" w:date="2015-03-20T11:48:00Z"/>
      </w:sdtContent>
    </w:sdt>
    <w:customXmlInsRangeEnd w:id="9"/>
    <w:p w:rsidR="00C31FB3" w:rsidRDefault="00C31FB3" w:rsidP="00B27923">
      <w:pPr>
        <w:rPr>
          <w:rFonts w:cs="Arial"/>
          <w:color w:val="222222"/>
          <w:sz w:val="24"/>
          <w:szCs w:val="24"/>
        </w:rPr>
      </w:pPr>
    </w:p>
    <w:p w:rsidR="00C31FB3" w:rsidRPr="005314E6" w:rsidRDefault="00C31FB3" w:rsidP="00B27923">
      <w:pPr>
        <w:rPr>
          <w:rFonts w:cs="Arial"/>
          <w:color w:val="222222"/>
          <w:sz w:val="24"/>
          <w:szCs w:val="24"/>
        </w:rPr>
      </w:pPr>
    </w:p>
    <w:p w:rsidR="005314E6" w:rsidRPr="005314E6" w:rsidRDefault="005314E6" w:rsidP="00B27923">
      <w:pPr>
        <w:rPr>
          <w:rStyle w:val="Fett"/>
          <w:rFonts w:cs="Arial"/>
          <w:color w:val="222222"/>
          <w:sz w:val="24"/>
          <w:szCs w:val="24"/>
        </w:rPr>
      </w:pPr>
      <w:r w:rsidRPr="005314E6">
        <w:rPr>
          <w:rStyle w:val="Fett"/>
          <w:rFonts w:cs="Arial"/>
          <w:color w:val="222222"/>
          <w:sz w:val="24"/>
          <w:szCs w:val="24"/>
        </w:rPr>
        <w:t>Freiwillige Angaben zur Person:</w:t>
      </w:r>
    </w:p>
    <w:p w:rsidR="005314E6" w:rsidRPr="005314E6" w:rsidRDefault="005314E6" w:rsidP="00B27923">
      <w:pPr>
        <w:rPr>
          <w:rFonts w:cs="Arial"/>
          <w:color w:val="222222"/>
          <w:sz w:val="24"/>
          <w:szCs w:val="24"/>
        </w:rPr>
      </w:pPr>
      <w:r w:rsidRPr="005314E6">
        <w:rPr>
          <w:rFonts w:cs="Arial"/>
          <w:color w:val="222222"/>
          <w:sz w:val="24"/>
          <w:szCs w:val="24"/>
        </w:rPr>
        <w:t>Wie alt sind Sie?</w:t>
      </w:r>
      <w:ins w:id="10" w:author="Standard" w:date="2015-03-20T11:48:00Z">
        <w:r w:rsidR="0040241D">
          <w:rPr>
            <w:rFonts w:cs="Arial"/>
            <w:color w:val="222222"/>
            <w:sz w:val="24"/>
            <w:szCs w:val="24"/>
          </w:rPr>
          <w:tab/>
        </w:r>
        <w:r w:rsidR="0040241D">
          <w:rPr>
            <w:rFonts w:cs="Arial"/>
            <w:color w:val="222222"/>
            <w:sz w:val="24"/>
            <w:szCs w:val="24"/>
          </w:rPr>
          <w:tab/>
        </w:r>
        <w:r w:rsidR="0040241D">
          <w:rPr>
            <w:rFonts w:cs="Arial"/>
            <w:color w:val="222222"/>
            <w:sz w:val="24"/>
            <w:szCs w:val="24"/>
          </w:rPr>
          <w:tab/>
        </w:r>
        <w:r w:rsidR="0040241D">
          <w:rPr>
            <w:rFonts w:cs="Arial"/>
            <w:color w:val="222222"/>
            <w:sz w:val="24"/>
            <w:szCs w:val="24"/>
          </w:rPr>
          <w:tab/>
        </w:r>
        <w:r w:rsidR="0040241D">
          <w:rPr>
            <w:rFonts w:cs="Arial"/>
            <w:color w:val="222222"/>
            <w:sz w:val="24"/>
            <w:szCs w:val="24"/>
          </w:rPr>
          <w:tab/>
        </w:r>
      </w:ins>
      <w:customXmlInsRangeStart w:id="11" w:author="Standard" w:date="2015-03-20T11:49:00Z"/>
      <w:sdt>
        <w:sdtPr>
          <w:rPr>
            <w:rFonts w:cs="Arial"/>
            <w:color w:val="222222"/>
            <w:sz w:val="24"/>
            <w:szCs w:val="24"/>
          </w:rPr>
          <w:id w:val="-673487607"/>
          <w:placeholder>
            <w:docPart w:val="DefaultPlaceholder_1081868574"/>
          </w:placeholder>
          <w:showingPlcHdr/>
          <w:text/>
        </w:sdtPr>
        <w:sdtEndPr/>
        <w:sdtContent>
          <w:customXmlInsRangeEnd w:id="11"/>
          <w:ins w:id="12" w:author="Standard" w:date="2015-03-20T11:49:00Z">
            <w:r w:rsidR="0040241D" w:rsidRPr="0018139D">
              <w:rPr>
                <w:rStyle w:val="Platzhaltertext"/>
              </w:rPr>
              <w:t>Klicken Sie hier, um Text einzugeben.</w:t>
            </w:r>
          </w:ins>
          <w:customXmlInsRangeStart w:id="13" w:author="Standard" w:date="2015-03-20T11:49:00Z"/>
        </w:sdtContent>
      </w:sdt>
      <w:customXmlInsRangeEnd w:id="13"/>
    </w:p>
    <w:p w:rsidR="005314E6" w:rsidRPr="005314E6" w:rsidRDefault="005314E6" w:rsidP="00B27923">
      <w:pPr>
        <w:rPr>
          <w:rFonts w:cs="Arial"/>
          <w:color w:val="222222"/>
          <w:sz w:val="24"/>
          <w:szCs w:val="24"/>
        </w:rPr>
      </w:pPr>
      <w:r w:rsidRPr="005314E6">
        <w:rPr>
          <w:rFonts w:cs="Arial"/>
          <w:color w:val="222222"/>
          <w:sz w:val="24"/>
          <w:szCs w:val="24"/>
        </w:rPr>
        <w:t>Wie alt ist die zu pflegende Person?</w:t>
      </w:r>
      <w:ins w:id="14" w:author="Standard" w:date="2015-03-20T11:48:00Z">
        <w:r w:rsidR="0040241D">
          <w:rPr>
            <w:rFonts w:cs="Arial"/>
            <w:color w:val="222222"/>
            <w:sz w:val="24"/>
            <w:szCs w:val="24"/>
          </w:rPr>
          <w:tab/>
        </w:r>
        <w:r w:rsidR="0040241D">
          <w:rPr>
            <w:rFonts w:cs="Arial"/>
            <w:color w:val="222222"/>
            <w:sz w:val="24"/>
            <w:szCs w:val="24"/>
          </w:rPr>
          <w:tab/>
        </w:r>
        <w:r w:rsidR="0040241D">
          <w:rPr>
            <w:rFonts w:cs="Arial"/>
            <w:color w:val="222222"/>
            <w:sz w:val="24"/>
            <w:szCs w:val="24"/>
          </w:rPr>
          <w:tab/>
        </w:r>
      </w:ins>
      <w:customXmlInsRangeStart w:id="15" w:author="Standard" w:date="2015-03-20T11:49:00Z"/>
      <w:sdt>
        <w:sdtPr>
          <w:rPr>
            <w:rFonts w:cs="Arial"/>
            <w:color w:val="222222"/>
            <w:sz w:val="24"/>
            <w:szCs w:val="24"/>
          </w:rPr>
          <w:id w:val="1609701276"/>
          <w:placeholder>
            <w:docPart w:val="DefaultPlaceholder_1081868574"/>
          </w:placeholder>
          <w:showingPlcHdr/>
          <w:text/>
        </w:sdtPr>
        <w:sdtEndPr/>
        <w:sdtContent>
          <w:customXmlInsRangeEnd w:id="15"/>
          <w:ins w:id="16" w:author="Standard" w:date="2015-03-20T11:49:00Z">
            <w:r w:rsidR="0040241D" w:rsidRPr="0018139D">
              <w:rPr>
                <w:rStyle w:val="Platzhaltertext"/>
              </w:rPr>
              <w:t>Klicken Sie hier, um Text einzugeben.</w:t>
            </w:r>
          </w:ins>
          <w:customXmlInsRangeStart w:id="17" w:author="Standard" w:date="2015-03-20T11:49:00Z"/>
        </w:sdtContent>
      </w:sdt>
      <w:customXmlInsRangeEnd w:id="17"/>
    </w:p>
    <w:p w:rsidR="005314E6" w:rsidRPr="005314E6" w:rsidRDefault="005314E6" w:rsidP="00B27923">
      <w:pPr>
        <w:rPr>
          <w:rFonts w:cs="Arial"/>
          <w:color w:val="222222"/>
          <w:sz w:val="24"/>
          <w:szCs w:val="24"/>
        </w:rPr>
      </w:pPr>
      <w:r w:rsidRPr="005314E6">
        <w:rPr>
          <w:rFonts w:cs="Arial"/>
          <w:color w:val="222222"/>
          <w:sz w:val="24"/>
          <w:szCs w:val="24"/>
        </w:rPr>
        <w:t>Ihre Postleitzahl?</w:t>
      </w:r>
      <w:ins w:id="18" w:author="Standard" w:date="2015-03-20T11:48:00Z">
        <w:r w:rsidR="0040241D">
          <w:rPr>
            <w:rFonts w:cs="Arial"/>
            <w:color w:val="222222"/>
            <w:sz w:val="24"/>
            <w:szCs w:val="24"/>
          </w:rPr>
          <w:tab/>
        </w:r>
        <w:r w:rsidR="0040241D">
          <w:rPr>
            <w:rFonts w:cs="Arial"/>
            <w:color w:val="222222"/>
            <w:sz w:val="24"/>
            <w:szCs w:val="24"/>
          </w:rPr>
          <w:tab/>
        </w:r>
        <w:r w:rsidR="0040241D">
          <w:rPr>
            <w:rFonts w:cs="Arial"/>
            <w:color w:val="222222"/>
            <w:sz w:val="24"/>
            <w:szCs w:val="24"/>
          </w:rPr>
          <w:tab/>
        </w:r>
        <w:r w:rsidR="0040241D">
          <w:rPr>
            <w:rFonts w:cs="Arial"/>
            <w:color w:val="222222"/>
            <w:sz w:val="24"/>
            <w:szCs w:val="24"/>
          </w:rPr>
          <w:tab/>
        </w:r>
        <w:r w:rsidR="0040241D">
          <w:rPr>
            <w:rFonts w:cs="Arial"/>
            <w:color w:val="222222"/>
            <w:sz w:val="24"/>
            <w:szCs w:val="24"/>
          </w:rPr>
          <w:tab/>
        </w:r>
      </w:ins>
      <w:customXmlInsRangeStart w:id="19" w:author="Standard" w:date="2015-03-20T11:49:00Z"/>
      <w:sdt>
        <w:sdtPr>
          <w:rPr>
            <w:rFonts w:cs="Arial"/>
            <w:color w:val="222222"/>
            <w:sz w:val="24"/>
            <w:szCs w:val="24"/>
          </w:rPr>
          <w:id w:val="282009243"/>
          <w:placeholder>
            <w:docPart w:val="DefaultPlaceholder_1081868574"/>
          </w:placeholder>
          <w:showingPlcHdr/>
          <w:text/>
        </w:sdtPr>
        <w:sdtEndPr/>
        <w:sdtContent>
          <w:customXmlInsRangeEnd w:id="19"/>
          <w:ins w:id="20" w:author="Standard" w:date="2015-03-20T11:49:00Z">
            <w:r w:rsidR="0040241D" w:rsidRPr="0018139D">
              <w:rPr>
                <w:rStyle w:val="Platzhaltertext"/>
              </w:rPr>
              <w:t>Klicken Sie hier, um Text einzugeben.</w:t>
            </w:r>
          </w:ins>
          <w:customXmlInsRangeStart w:id="21" w:author="Standard" w:date="2015-03-20T11:49:00Z"/>
        </w:sdtContent>
      </w:sdt>
      <w:customXmlInsRangeEnd w:id="21"/>
    </w:p>
    <w:p w:rsidR="005314E6" w:rsidRDefault="005314E6" w:rsidP="00B27923">
      <w:pPr>
        <w:rPr>
          <w:ins w:id="22" w:author="Standard" w:date="2015-03-23T15:38:00Z"/>
          <w:rFonts w:cs="Arial"/>
          <w:color w:val="222222"/>
          <w:sz w:val="24"/>
          <w:szCs w:val="24"/>
        </w:rPr>
      </w:pPr>
      <w:r w:rsidRPr="005314E6">
        <w:rPr>
          <w:rFonts w:cs="Arial"/>
          <w:color w:val="222222"/>
          <w:sz w:val="24"/>
          <w:szCs w:val="24"/>
        </w:rPr>
        <w:t>Wie lange besteht die Pflegebedürftigkeit schon?</w:t>
      </w:r>
      <w:ins w:id="23" w:author="Standard" w:date="2015-03-20T11:48:00Z">
        <w:r w:rsidR="0040241D">
          <w:rPr>
            <w:rFonts w:cs="Arial"/>
            <w:color w:val="222222"/>
            <w:sz w:val="24"/>
            <w:szCs w:val="24"/>
          </w:rPr>
          <w:tab/>
        </w:r>
      </w:ins>
      <w:customXmlInsRangeStart w:id="24" w:author="Standard" w:date="2015-03-20T11:49:00Z"/>
      <w:sdt>
        <w:sdtPr>
          <w:rPr>
            <w:rFonts w:cs="Arial"/>
            <w:color w:val="222222"/>
            <w:sz w:val="24"/>
            <w:szCs w:val="24"/>
          </w:rPr>
          <w:id w:val="1980260672"/>
          <w:placeholder>
            <w:docPart w:val="DefaultPlaceholder_1081868574"/>
          </w:placeholder>
          <w:showingPlcHdr/>
          <w:text/>
        </w:sdtPr>
        <w:sdtEndPr/>
        <w:sdtContent>
          <w:customXmlInsRangeEnd w:id="24"/>
          <w:ins w:id="25" w:author="Standard" w:date="2015-03-20T11:49:00Z">
            <w:r w:rsidR="0040241D" w:rsidRPr="0018139D">
              <w:rPr>
                <w:rStyle w:val="Platzhaltertext"/>
              </w:rPr>
              <w:t>Klicken Sie hier, um Text einzugeben.</w:t>
            </w:r>
          </w:ins>
          <w:customXmlInsRangeStart w:id="26" w:author="Standard" w:date="2015-03-20T11:49:00Z"/>
        </w:sdtContent>
      </w:sdt>
      <w:customXmlInsRangeEnd w:id="26"/>
    </w:p>
    <w:p w:rsidR="00A42120" w:rsidRDefault="00A42120" w:rsidP="00B27923">
      <w:pPr>
        <w:rPr>
          <w:ins w:id="27" w:author="Standard" w:date="2015-03-23T15:38:00Z"/>
          <w:rFonts w:cs="Arial"/>
          <w:color w:val="222222"/>
          <w:sz w:val="24"/>
          <w:szCs w:val="24"/>
        </w:rPr>
      </w:pPr>
    </w:p>
    <w:p w:rsidR="00A42120" w:rsidRDefault="00A42120" w:rsidP="00B27923">
      <w:pPr>
        <w:rPr>
          <w:ins w:id="28" w:author="Standard" w:date="2015-03-23T15:38:00Z"/>
          <w:rFonts w:cs="Arial"/>
          <w:color w:val="222222"/>
          <w:sz w:val="24"/>
          <w:szCs w:val="24"/>
        </w:rPr>
      </w:pPr>
    </w:p>
    <w:p w:rsidR="00A42120" w:rsidRPr="005314E6" w:rsidRDefault="00A42120" w:rsidP="00B27923">
      <w:pPr>
        <w:rPr>
          <w:sz w:val="24"/>
          <w:szCs w:val="24"/>
        </w:rPr>
      </w:pPr>
      <w:bookmarkStart w:id="29" w:name="_GoBack"/>
      <w:bookmarkEnd w:id="29"/>
    </w:p>
    <w:sectPr w:rsidR="00A42120" w:rsidRPr="005314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ndard">
    <w15:presenceInfo w15:providerId="AD" w15:userId="S-1-5-21-4064515998-3939067637-40155068-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41"/>
    <w:rsid w:val="00025175"/>
    <w:rsid w:val="00152156"/>
    <w:rsid w:val="002216C9"/>
    <w:rsid w:val="002F702F"/>
    <w:rsid w:val="003215F3"/>
    <w:rsid w:val="0040241D"/>
    <w:rsid w:val="00420649"/>
    <w:rsid w:val="00430C41"/>
    <w:rsid w:val="00511BDD"/>
    <w:rsid w:val="00531158"/>
    <w:rsid w:val="005314E6"/>
    <w:rsid w:val="005962D3"/>
    <w:rsid w:val="00597F8C"/>
    <w:rsid w:val="00605899"/>
    <w:rsid w:val="00635AEE"/>
    <w:rsid w:val="00666C76"/>
    <w:rsid w:val="008C33FA"/>
    <w:rsid w:val="00957882"/>
    <w:rsid w:val="009D7F9F"/>
    <w:rsid w:val="00A42120"/>
    <w:rsid w:val="00B27923"/>
    <w:rsid w:val="00B30982"/>
    <w:rsid w:val="00C11ED5"/>
    <w:rsid w:val="00C22246"/>
    <w:rsid w:val="00C31FB3"/>
    <w:rsid w:val="00C86D31"/>
    <w:rsid w:val="00E04BF8"/>
    <w:rsid w:val="00EA2674"/>
    <w:rsid w:val="00F75D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5596C-E583-4505-881A-1AA61AFB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430C41"/>
    <w:pPr>
      <w:spacing w:after="240" w:line="540" w:lineRule="atLeast"/>
      <w:outlineLvl w:val="1"/>
    </w:pPr>
    <w:rPr>
      <w:rFonts w:ascii="Times New Roman" w:eastAsia="Times New Roman" w:hAnsi="Times New Roman" w:cs="Times New Roman"/>
      <w:b/>
      <w:bCs/>
      <w:sz w:val="45"/>
      <w:szCs w:val="4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30C41"/>
    <w:rPr>
      <w:rFonts w:ascii="Times New Roman" w:eastAsia="Times New Roman" w:hAnsi="Times New Roman" w:cs="Times New Roman"/>
      <w:b/>
      <w:bCs/>
      <w:sz w:val="45"/>
      <w:szCs w:val="45"/>
      <w:lang w:eastAsia="de-DE"/>
    </w:rPr>
  </w:style>
  <w:style w:type="character" w:styleId="Fett">
    <w:name w:val="Strong"/>
    <w:basedOn w:val="Absatz-Standardschriftart"/>
    <w:uiPriority w:val="22"/>
    <w:qFormat/>
    <w:rsid w:val="00430C41"/>
    <w:rPr>
      <w:b/>
      <w:bCs/>
    </w:rPr>
  </w:style>
  <w:style w:type="character" w:styleId="Platzhaltertext">
    <w:name w:val="Placeholder Text"/>
    <w:basedOn w:val="Absatz-Standardschriftart"/>
    <w:uiPriority w:val="99"/>
    <w:semiHidden/>
    <w:rsid w:val="00C86D31"/>
    <w:rPr>
      <w:color w:val="808080"/>
    </w:rPr>
  </w:style>
  <w:style w:type="paragraph" w:styleId="Sprechblasentext">
    <w:name w:val="Balloon Text"/>
    <w:basedOn w:val="Standard"/>
    <w:link w:val="SprechblasentextZchn"/>
    <w:uiPriority w:val="99"/>
    <w:semiHidden/>
    <w:unhideWhenUsed/>
    <w:rsid w:val="002216C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16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537081">
      <w:bodyDiv w:val="1"/>
      <w:marLeft w:val="0"/>
      <w:marRight w:val="0"/>
      <w:marTop w:val="0"/>
      <w:marBottom w:val="0"/>
      <w:divBdr>
        <w:top w:val="none" w:sz="0" w:space="0" w:color="auto"/>
        <w:left w:val="none" w:sz="0" w:space="0" w:color="auto"/>
        <w:bottom w:val="none" w:sz="0" w:space="0" w:color="auto"/>
        <w:right w:val="none" w:sz="0" w:space="0" w:color="auto"/>
      </w:divBdr>
      <w:divsChild>
        <w:div w:id="1100679257">
          <w:marLeft w:val="0"/>
          <w:marRight w:val="0"/>
          <w:marTop w:val="150"/>
          <w:marBottom w:val="450"/>
          <w:divBdr>
            <w:top w:val="none" w:sz="0" w:space="0" w:color="auto"/>
            <w:left w:val="none" w:sz="0" w:space="0" w:color="auto"/>
            <w:bottom w:val="none" w:sz="0" w:space="0" w:color="auto"/>
            <w:right w:val="none" w:sz="0" w:space="0" w:color="auto"/>
          </w:divBdr>
          <w:divsChild>
            <w:div w:id="852111622">
              <w:marLeft w:val="0"/>
              <w:marRight w:val="0"/>
              <w:marTop w:val="0"/>
              <w:marBottom w:val="360"/>
              <w:divBdr>
                <w:top w:val="none" w:sz="0" w:space="0" w:color="auto"/>
                <w:left w:val="none" w:sz="0" w:space="0" w:color="auto"/>
                <w:bottom w:val="none" w:sz="0" w:space="0" w:color="auto"/>
                <w:right w:val="none" w:sz="0" w:space="0" w:color="auto"/>
              </w:divBdr>
              <w:divsChild>
                <w:div w:id="1921284980">
                  <w:marLeft w:val="0"/>
                  <w:marRight w:val="0"/>
                  <w:marTop w:val="0"/>
                  <w:marBottom w:val="0"/>
                  <w:divBdr>
                    <w:top w:val="none" w:sz="0" w:space="0" w:color="auto"/>
                    <w:left w:val="none" w:sz="0" w:space="0" w:color="auto"/>
                    <w:bottom w:val="none" w:sz="0" w:space="0" w:color="auto"/>
                    <w:right w:val="none" w:sz="0" w:space="0" w:color="auto"/>
                  </w:divBdr>
                  <w:divsChild>
                    <w:div w:id="1660692529">
                      <w:marLeft w:val="0"/>
                      <w:marRight w:val="0"/>
                      <w:marTop w:val="0"/>
                      <w:marBottom w:val="0"/>
                      <w:divBdr>
                        <w:top w:val="none" w:sz="0" w:space="0" w:color="auto"/>
                        <w:left w:val="none" w:sz="0" w:space="0" w:color="auto"/>
                        <w:bottom w:val="none" w:sz="0" w:space="0" w:color="auto"/>
                        <w:right w:val="none" w:sz="0" w:space="0" w:color="auto"/>
                      </w:divBdr>
                      <w:divsChild>
                        <w:div w:id="710349327">
                          <w:marLeft w:val="0"/>
                          <w:marRight w:val="0"/>
                          <w:marTop w:val="0"/>
                          <w:marBottom w:val="0"/>
                          <w:divBdr>
                            <w:top w:val="none" w:sz="0" w:space="0" w:color="auto"/>
                            <w:left w:val="none" w:sz="0" w:space="0" w:color="auto"/>
                            <w:bottom w:val="none" w:sz="0" w:space="0" w:color="auto"/>
                            <w:right w:val="none" w:sz="0" w:space="0" w:color="auto"/>
                          </w:divBdr>
                          <w:divsChild>
                            <w:div w:id="5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5309E9E5-F889-45AD-9B67-C2664217A9A4}"/>
      </w:docPartPr>
      <w:docPartBody>
        <w:p w:rsidR="00577AB6" w:rsidRDefault="00355F85">
          <w:r w:rsidRPr="0018139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E9"/>
    <w:rsid w:val="001822E9"/>
    <w:rsid w:val="00355F85"/>
    <w:rsid w:val="00577AB6"/>
    <w:rsid w:val="008514A8"/>
    <w:rsid w:val="00954533"/>
    <w:rsid w:val="00AC2C26"/>
    <w:rsid w:val="00D2233F"/>
    <w:rsid w:val="00E00B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55F8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1715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dc:description/>
  <cp:lastModifiedBy>Standard</cp:lastModifiedBy>
  <cp:revision>27</cp:revision>
  <dcterms:created xsi:type="dcterms:W3CDTF">2015-03-20T09:50:00Z</dcterms:created>
  <dcterms:modified xsi:type="dcterms:W3CDTF">2015-03-23T14:38:00Z</dcterms:modified>
</cp:coreProperties>
</file>